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2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27"/>
        <w:gridCol w:w="1616"/>
      </w:tblGrid>
      <w:tr w:rsidR="003D5D58" w:rsidRPr="003D5D58" w:rsidTr="003D5D58">
        <w:tc>
          <w:tcPr>
            <w:tcW w:w="3627" w:type="dxa"/>
          </w:tcPr>
          <w:p w:rsidR="003D5D58" w:rsidRPr="003D5D58" w:rsidRDefault="003D5D58" w:rsidP="003D5D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bookmarkStart w:id="0" w:name="_GoBack"/>
            <w:bookmarkEnd w:id="0"/>
            <w:r w:rsidRPr="003D5D58">
              <w:rPr>
                <w:rFonts w:ascii="Times New Roman" w:eastAsia="Calibri" w:hAnsi="Times New Roman" w:cs="Times New Roman"/>
                <w:sz w:val="20"/>
                <w:szCs w:val="24"/>
              </w:rPr>
              <w:t>………………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…</w:t>
            </w:r>
            <w:r w:rsidRPr="003D5D58">
              <w:rPr>
                <w:rFonts w:ascii="Times New Roman" w:eastAsia="Calibri" w:hAnsi="Times New Roman" w:cs="Times New Roman"/>
                <w:sz w:val="20"/>
                <w:szCs w:val="24"/>
              </w:rPr>
              <w:t>…………………………</w:t>
            </w:r>
          </w:p>
        </w:tc>
        <w:tc>
          <w:tcPr>
            <w:tcW w:w="1616" w:type="dxa"/>
          </w:tcPr>
          <w:p w:rsidR="003D5D58" w:rsidRPr="003D5D58" w:rsidRDefault="003D5D58" w:rsidP="003D5D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3D5D58">
              <w:rPr>
                <w:rFonts w:ascii="Times New Roman" w:eastAsia="Calibri" w:hAnsi="Times New Roman" w:cs="Times New Roman"/>
                <w:sz w:val="20"/>
                <w:szCs w:val="24"/>
              </w:rPr>
              <w:t>…………………</w:t>
            </w:r>
          </w:p>
        </w:tc>
      </w:tr>
      <w:tr w:rsidR="003D5D58" w:rsidRPr="003D5D58" w:rsidTr="003D5D58">
        <w:tc>
          <w:tcPr>
            <w:tcW w:w="3627" w:type="dxa"/>
          </w:tcPr>
          <w:p w:rsidR="003D5D58" w:rsidRPr="003D5D58" w:rsidRDefault="003D5D58" w:rsidP="003D5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24"/>
              </w:rPr>
            </w:pPr>
            <w:r w:rsidRPr="003D5D58">
              <w:rPr>
                <w:rFonts w:ascii="Times New Roman" w:eastAsia="Calibri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16" w:type="dxa"/>
          </w:tcPr>
          <w:p w:rsidR="003D5D58" w:rsidRPr="003D5D58" w:rsidRDefault="003D5D58" w:rsidP="003D5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24"/>
              </w:rPr>
            </w:pPr>
            <w:r w:rsidRPr="003D5D58">
              <w:rPr>
                <w:rFonts w:ascii="Times New Roman" w:eastAsia="Calibri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:rsidR="003D5D58" w:rsidRDefault="003D5D58" w:rsidP="003D5D58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24"/>
        </w:rPr>
      </w:pPr>
    </w:p>
    <w:p w:rsidR="004D2BEA" w:rsidRPr="003D5D58" w:rsidRDefault="004D2BEA" w:rsidP="003D5D58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24"/>
        </w:rPr>
      </w:pPr>
    </w:p>
    <w:tbl>
      <w:tblPr>
        <w:tblStyle w:val="Tabela-Siatka2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3"/>
      </w:tblGrid>
      <w:tr w:rsidR="003D5D58" w:rsidRPr="003D5D58" w:rsidTr="003D5D58">
        <w:tc>
          <w:tcPr>
            <w:tcW w:w="5243" w:type="dxa"/>
          </w:tcPr>
          <w:p w:rsidR="003D5D58" w:rsidRPr="003D5D58" w:rsidRDefault="004D2BEA" w:rsidP="003D5D5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Przewodniczący zespołu egzaminacyjnego</w:t>
            </w:r>
          </w:p>
        </w:tc>
      </w:tr>
      <w:tr w:rsidR="003D5D58" w:rsidRPr="003D5D58" w:rsidTr="003D5D58">
        <w:tc>
          <w:tcPr>
            <w:tcW w:w="5243" w:type="dxa"/>
          </w:tcPr>
          <w:p w:rsidR="003D5D58" w:rsidRPr="003D5D58" w:rsidRDefault="003D5D58" w:rsidP="003D5D58">
            <w:pPr>
              <w:spacing w:before="200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3D5D58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…………………………………………………………………</w:t>
            </w:r>
          </w:p>
        </w:tc>
      </w:tr>
      <w:tr w:rsidR="003D5D58" w:rsidRPr="003D5D58" w:rsidTr="003D5D58">
        <w:tc>
          <w:tcPr>
            <w:tcW w:w="5243" w:type="dxa"/>
          </w:tcPr>
          <w:p w:rsidR="003D5D58" w:rsidRPr="003D5D58" w:rsidRDefault="003D5D58" w:rsidP="003D5D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 w:rsidRPr="003D5D58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nazwa szkoły</w:t>
            </w:r>
          </w:p>
        </w:tc>
      </w:tr>
    </w:tbl>
    <w:p w:rsidR="003D5D58" w:rsidRDefault="003D5D58" w:rsidP="003D5D58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14"/>
          <w:szCs w:val="24"/>
          <w:lang w:eastAsia="pl-PL"/>
        </w:rPr>
      </w:pPr>
    </w:p>
    <w:p w:rsidR="004D2BEA" w:rsidRPr="003D5D58" w:rsidRDefault="004D2BEA" w:rsidP="003D5D58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14"/>
          <w:szCs w:val="24"/>
          <w:lang w:eastAsia="pl-PL"/>
        </w:rPr>
      </w:pPr>
    </w:p>
    <w:p w:rsidR="003D5D58" w:rsidRDefault="003D5D58" w:rsidP="009B3A02">
      <w:pPr>
        <w:shd w:val="clear" w:color="auto" w:fill="D9D9D9"/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 xml:space="preserve">Oświadczenie </w:t>
      </w:r>
    </w:p>
    <w:p w:rsidR="009B3A02" w:rsidRPr="00CB34AF" w:rsidRDefault="003D5D58" w:rsidP="009B3A02">
      <w:pPr>
        <w:shd w:val="clear" w:color="auto" w:fill="D9D9D9"/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>o zamiarze przystąpienia do egzaminu maturalnego z danego przedmiotu w terminie poprawkowym</w:t>
      </w:r>
    </w:p>
    <w:p w:rsidR="009B3A02" w:rsidRPr="00CB34AF" w:rsidRDefault="009B3A02" w:rsidP="009B3A02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0"/>
        <w:gridCol w:w="709"/>
        <w:gridCol w:w="334"/>
        <w:gridCol w:w="334"/>
        <w:gridCol w:w="335"/>
        <w:gridCol w:w="334"/>
        <w:gridCol w:w="335"/>
        <w:gridCol w:w="334"/>
        <w:gridCol w:w="335"/>
        <w:gridCol w:w="334"/>
        <w:gridCol w:w="335"/>
        <w:gridCol w:w="334"/>
        <w:gridCol w:w="335"/>
      </w:tblGrid>
      <w:tr w:rsidR="009D4649" w:rsidTr="00CF781C">
        <w:tc>
          <w:tcPr>
            <w:tcW w:w="5240" w:type="dxa"/>
            <w:vAlign w:val="bottom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…………………………………………………………………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D4649" w:rsidRDefault="009D4649" w:rsidP="00CF78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D4649" w:rsidTr="00CF781C">
        <w:tc>
          <w:tcPr>
            <w:tcW w:w="5240" w:type="dxa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</w:rPr>
              <w:t>imię i nazwisko zdającego</w:t>
            </w:r>
          </w:p>
        </w:tc>
        <w:tc>
          <w:tcPr>
            <w:tcW w:w="709" w:type="dxa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</w:rPr>
            </w:pPr>
          </w:p>
        </w:tc>
        <w:tc>
          <w:tcPr>
            <w:tcW w:w="3679" w:type="dxa"/>
            <w:gridSpan w:val="11"/>
            <w:tcBorders>
              <w:top w:val="single" w:sz="4" w:space="0" w:color="auto"/>
            </w:tcBorders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</w:rPr>
              <w:t>PESEL zdającego</w:t>
            </w:r>
          </w:p>
        </w:tc>
      </w:tr>
    </w:tbl>
    <w:p w:rsidR="009D4649" w:rsidRDefault="009D4649" w:rsidP="009D4649">
      <w:pPr>
        <w:spacing w:after="0" w:line="240" w:lineRule="auto"/>
        <w:rPr>
          <w:rFonts w:ascii="Times New Roman" w:hAnsi="Times New Roman" w:cs="Times New Roman"/>
        </w:rPr>
      </w:pPr>
    </w:p>
    <w:p w:rsidR="009B3A02" w:rsidRPr="00156CA8" w:rsidRDefault="003D5D58" w:rsidP="0033205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Na podstawie art. 44zzm</w:t>
      </w:r>
      <w:r w:rsidR="009B3A02" w:rsidRPr="009B3A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ust.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 w:rsidR="009B3A02" w:rsidRPr="009B3A02">
        <w:rPr>
          <w:rFonts w:ascii="Times New Roman" w:eastAsia="Times New Roman" w:hAnsi="Times New Roman" w:cs="Times New Roman"/>
          <w:sz w:val="20"/>
          <w:szCs w:val="20"/>
          <w:lang w:eastAsia="pl-PL"/>
        </w:rPr>
        <w:t>ustawy z dnia 7 września 1991 r. o systemie oświaty (</w:t>
      </w:r>
      <w:r w:rsidR="00CA02E5">
        <w:rPr>
          <w:rFonts w:ascii="Times New Roman" w:eastAsia="Times New Roman" w:hAnsi="Times New Roman" w:cs="Times New Roman"/>
          <w:sz w:val="20"/>
          <w:szCs w:val="20"/>
          <w:lang w:eastAsia="pl-PL"/>
        </w:rPr>
        <w:t>tekst jedn. Dz.U. z 2018 r. poz. 1457</w:t>
      </w:r>
      <w:r w:rsidR="009B3A02" w:rsidRPr="00156CA8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9D4649" w:rsidRDefault="009D4649" w:rsidP="009D46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oświadczam,</w:t>
      </w:r>
    </w:p>
    <w:p w:rsidR="009D4649" w:rsidRPr="009D4649" w:rsidRDefault="009D4649" w:rsidP="009D464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że przystąpię ponownie do egzaminu maturalnego w</w:t>
      </w:r>
    </w:p>
    <w:tbl>
      <w:tblPr>
        <w:tblStyle w:val="Tabela-Siatka"/>
        <w:tblW w:w="9634" w:type="dxa"/>
        <w:tblLayout w:type="fixed"/>
        <w:tblLook w:val="04A0"/>
      </w:tblPr>
      <w:tblGrid>
        <w:gridCol w:w="2547"/>
        <w:gridCol w:w="2982"/>
        <w:gridCol w:w="4105"/>
      </w:tblGrid>
      <w:tr w:rsidR="009D4649" w:rsidTr="009D4649">
        <w:tc>
          <w:tcPr>
            <w:tcW w:w="2547" w:type="dxa"/>
            <w:vAlign w:val="center"/>
          </w:tcPr>
          <w:p w:rsidR="009D4649" w:rsidRPr="00332050" w:rsidRDefault="009D4649" w:rsidP="0033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części</w:t>
            </w:r>
          </w:p>
          <w:p w:rsidR="009D4649" w:rsidRPr="00332050" w:rsidRDefault="009D4649" w:rsidP="0033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(</w:t>
            </w:r>
            <w:r w:rsidRPr="009D4649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  <w:t>wpisać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: ustnej albo pisemnej)</w:t>
            </w:r>
          </w:p>
        </w:tc>
        <w:tc>
          <w:tcPr>
            <w:tcW w:w="2982" w:type="dxa"/>
            <w:vAlign w:val="center"/>
          </w:tcPr>
          <w:p w:rsidR="009D4649" w:rsidRDefault="009D4649" w:rsidP="0033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z</w:t>
            </w:r>
          </w:p>
          <w:p w:rsidR="009D4649" w:rsidRPr="009D4649" w:rsidRDefault="009D4649" w:rsidP="0033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(wpisać nazwę przedmiotu)</w:t>
            </w:r>
          </w:p>
        </w:tc>
        <w:tc>
          <w:tcPr>
            <w:tcW w:w="4105" w:type="dxa"/>
            <w:vAlign w:val="center"/>
          </w:tcPr>
          <w:p w:rsidR="009D4649" w:rsidRDefault="009D4649" w:rsidP="0033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na p</w:t>
            </w:r>
            <w:r w:rsidRPr="00332050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oziom</w:t>
            </w:r>
            <w:r w:rsidRPr="009D464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ie</w:t>
            </w:r>
          </w:p>
          <w:p w:rsidR="009D4649" w:rsidRPr="00332050" w:rsidRDefault="009D4649" w:rsidP="009D4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(</w:t>
            </w:r>
            <w:r w:rsidRPr="009D4649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  <w:t>wpisać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: bez określania poziomu albo podstawowym)</w:t>
            </w:r>
          </w:p>
        </w:tc>
      </w:tr>
      <w:tr w:rsidR="009D4649" w:rsidTr="009D4649">
        <w:tc>
          <w:tcPr>
            <w:tcW w:w="2547" w:type="dxa"/>
          </w:tcPr>
          <w:p w:rsidR="009D4649" w:rsidRDefault="009D4649" w:rsidP="00DF5E8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82" w:type="dxa"/>
          </w:tcPr>
          <w:p w:rsidR="009D4649" w:rsidRDefault="009D4649" w:rsidP="00DF5E8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05" w:type="dxa"/>
          </w:tcPr>
          <w:p w:rsidR="009D4649" w:rsidRDefault="009D4649" w:rsidP="00DF5E8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332050" w:rsidRDefault="00332050" w:rsidP="003320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F5E80" w:rsidRDefault="009D4649" w:rsidP="009D46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Powyższy egzamin był </w:t>
      </w:r>
      <w:r w:rsidRPr="009D464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jedynym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egzaminem obowiązkowym, z którego nie uzyskałam</w:t>
      </w:r>
      <w:r w:rsidR="00F32EEA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łem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minimum 30% punktów, spośród wszystkich egzaminów, do których przystąpiłam</w:t>
      </w:r>
      <w:r w:rsidR="00F32EEA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łem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maju/czerwcu. Oświadczam również, </w:t>
      </w:r>
      <w:r w:rsidR="00F32EE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że w maju/czerwcu przystąpiłam</w:t>
      </w:r>
      <w:r w:rsidR="00F32EEA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łem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egzaminu z co najmniej jednego przedmiotu dodatkowego i egzamin ten nie został mi unieważniony.</w:t>
      </w:r>
    </w:p>
    <w:p w:rsidR="009D4649" w:rsidRDefault="009D4649" w:rsidP="009D46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D2BEA" w:rsidRDefault="004D2BEA" w:rsidP="009D46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 również, że:</w:t>
      </w:r>
    </w:p>
    <w:p w:rsidR="009D4649" w:rsidRPr="004D2BEA" w:rsidRDefault="004D2BEA" w:rsidP="004D2BE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  <w:r w:rsidRPr="004D2BEA">
        <w:rPr>
          <w:rFonts w:ascii="Times New Roman" w:eastAsia="Times New Roman" w:hAnsi="Times New Roman" w:cs="Times New Roman"/>
          <w:sz w:val="20"/>
          <w:szCs w:val="20"/>
          <w:lang w:eastAsia="pl-PL"/>
        </w:rPr>
        <w:t>zostałam</w:t>
      </w:r>
      <w:r w:rsidR="00F32EEA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proofErr w:type="spellStart"/>
      <w:r w:rsidRPr="004D2BEA">
        <w:rPr>
          <w:rFonts w:ascii="Times New Roman" w:eastAsia="Times New Roman" w:hAnsi="Times New Roman" w:cs="Times New Roman"/>
          <w:sz w:val="20"/>
          <w:szCs w:val="20"/>
          <w:lang w:eastAsia="pl-PL"/>
        </w:rPr>
        <w:t>łem</w:t>
      </w:r>
      <w:proofErr w:type="spellEnd"/>
      <w:r w:rsidRPr="004D2BE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poinformowana</w:t>
      </w:r>
      <w:r w:rsidR="00F32EEA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r w:rsidRPr="004D2BE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y, że miejsce przeprowadzenia egzaminu maturalnego w terminie poprawkowym zostanie ogłoszone na stronie internetowej Okręgowej Komisji Egzaminacyjnej </w:t>
      </w:r>
      <w:r w:rsidR="00F32EE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4D2BEA">
        <w:rPr>
          <w:rFonts w:ascii="Times New Roman" w:eastAsia="Times New Roman" w:hAnsi="Times New Roman" w:cs="Times New Roman"/>
          <w:sz w:val="20"/>
          <w:szCs w:val="20"/>
          <w:lang w:eastAsia="pl-PL"/>
        </w:rPr>
        <w:t>w/we ……</w:t>
      </w:r>
      <w:r w:rsidR="006E524E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 nie później niż do 9</w:t>
      </w:r>
      <w:r w:rsidR="00DF3E4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sierpnia 2020</w:t>
      </w:r>
      <w:r w:rsidRPr="004D2BE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</w:t>
      </w:r>
    </w:p>
    <w:p w:rsidR="004D2BEA" w:rsidRPr="004D2BEA" w:rsidRDefault="004D2BEA" w:rsidP="004D2BE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zapoznałam</w:t>
      </w:r>
      <w:r w:rsidR="00F32EEA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łem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się z harmonogramem przeprowadzania egzaminu maturalnego w terminie poprawkowym ogłoszonym na stronie internetowej Centralnej Komisji Egzaminacyjnej.</w:t>
      </w:r>
    </w:p>
    <w:p w:rsidR="004D2BEA" w:rsidRDefault="004D2BEA" w:rsidP="004D2BEA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4D2BEA" w:rsidRDefault="004D2BEA" w:rsidP="004D2BEA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5D68E5" w:rsidRPr="004D2BEA" w:rsidRDefault="005D68E5" w:rsidP="004D2BEA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4D2BEA" w:rsidRDefault="004D2BEA" w:rsidP="004D2BEA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4D2BEA" w:rsidRPr="004D2BEA" w:rsidRDefault="004D2BEA" w:rsidP="004D2BEA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tbl>
      <w:tblPr>
        <w:tblStyle w:val="Tabela-Siatka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6"/>
      </w:tblGrid>
      <w:tr w:rsidR="00DF5E80" w:rsidRPr="00CB34AF" w:rsidTr="00CF781C">
        <w:trPr>
          <w:jc w:val="right"/>
        </w:trPr>
        <w:tc>
          <w:tcPr>
            <w:tcW w:w="3794" w:type="dxa"/>
            <w:vAlign w:val="bottom"/>
          </w:tcPr>
          <w:p w:rsidR="00DF5E80" w:rsidRPr="00CB34AF" w:rsidRDefault="00DF5E80" w:rsidP="00CF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CB34AF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</w:tr>
      <w:tr w:rsidR="00DF5E80" w:rsidRPr="00CB34AF" w:rsidTr="00CF781C">
        <w:trPr>
          <w:jc w:val="right"/>
        </w:trPr>
        <w:tc>
          <w:tcPr>
            <w:tcW w:w="3794" w:type="dxa"/>
          </w:tcPr>
          <w:p w:rsidR="00DF5E80" w:rsidRPr="00CB34AF" w:rsidRDefault="004D2BEA" w:rsidP="00CF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 xml:space="preserve">czytelny </w:t>
            </w:r>
            <w:r w:rsidR="00DF5E80" w:rsidRPr="00CB34AF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 xml:space="preserve">podpis </w:t>
            </w:r>
            <w:r w:rsidR="00DF5E80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zdającego</w:t>
            </w:r>
          </w:p>
        </w:tc>
      </w:tr>
    </w:tbl>
    <w:p w:rsidR="009B3A02" w:rsidRDefault="009B3A02" w:rsidP="009B3A02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DF5E80" w:rsidRDefault="00DF5E80" w:rsidP="009B3A02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DF5E80" w:rsidRDefault="00DF5E80" w:rsidP="009B3A02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DF5E80" w:rsidRPr="009B3A02" w:rsidRDefault="00946933" w:rsidP="009B3A02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  <w:ins w:id="1" w:author="Marcin" w:date="2018-07-26T14:46:00Z">
        <w:r w:rsidRPr="00946933">
          <w:rPr>
            <w:noProof/>
            <w:lang w:eastAsia="pl-PL"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2.9pt;margin-top:212.65pt;width:425.9pt;height:43.8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" stroked="f">
              <v:textbox inset="0,0,0,0">
                <w:txbxContent>
                  <w:tbl>
                    <w:tblPr>
                      <w:tblStyle w:val="Tabela-Siatka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/>
                    </w:tblPr>
                    <w:tblGrid>
                      <w:gridCol w:w="496"/>
                      <w:gridCol w:w="8237"/>
                    </w:tblGrid>
                    <w:tr w:rsidR="002A3906" w:rsidTr="00F20AF7">
                      <w:tc>
                        <w:tcPr>
                          <w:tcW w:w="421" w:type="dxa"/>
                          <w:vAlign w:val="center"/>
                        </w:tcPr>
                        <w:p w:rsidR="002A3906" w:rsidRPr="004D1E04" w:rsidRDefault="002A3906" w:rsidP="000339EF">
                          <w:pPr>
                            <w:pStyle w:val="Stopka"/>
                            <w:spacing w:after="0" w:line="240" w:lineRule="auto"/>
                            <w:jc w:val="both"/>
                            <w:rPr>
                              <w:rFonts w:ascii="Times New Roman" w:hAnsi="Times New Roman" w:cs="Times New Roman"/>
                              <w:color w:val="0000CC"/>
                              <w:sz w:val="14"/>
                            </w:rPr>
                          </w:pPr>
                          <w:r w:rsidRPr="00630777">
                            <w:rPr>
                              <w:rFonts w:ascii="Times New Roman" w:hAnsi="Times New Roman" w:cs="Times New Roman"/>
                              <w:color w:val="FFC000"/>
                              <w:sz w:val="28"/>
                            </w:rPr>
                            <w:sym w:font="Webdings" w:char="F069"/>
                          </w:r>
                        </w:p>
                      </w:tc>
                      <w:tc>
                        <w:tcPr>
                          <w:tcW w:w="9207" w:type="dxa"/>
                        </w:tcPr>
                        <w:p w:rsidR="002A3906" w:rsidRDefault="002A3906" w:rsidP="000339EF">
                          <w:pPr>
                            <w:pStyle w:val="Stopka"/>
                            <w:spacing w:after="0" w:line="240" w:lineRule="auto"/>
                            <w:jc w:val="both"/>
                            <w:rPr>
                              <w:rFonts w:ascii="Times New Roman" w:hAnsi="Times New Roman" w:cs="Times New Roman"/>
                              <w:sz w:val="14"/>
                            </w:rPr>
                          </w:pPr>
                          <w:r w:rsidRPr="009B2CE3">
                            <w:rPr>
                              <w:rFonts w:ascii="Times New Roman" w:hAnsi="Times New Roman" w:cs="Times New Roman"/>
                              <w:sz w:val="14"/>
                            </w:rPr>
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</w:r>
                          <w:r>
                            <w:rPr>
                              <w:rFonts w:ascii="Times New Roman" w:hAnsi="Times New Roman" w:cs="Times New Roman"/>
                              <w:sz w:val="14"/>
                            </w:rPr>
                            <w:t>uchylenia dyrektywy 95/46/WE, w </w:t>
                          </w:r>
                          <w:r w:rsidRPr="009B2CE3">
                            <w:rPr>
                              <w:rFonts w:ascii="Times New Roman" w:hAnsi="Times New Roman" w:cs="Times New Roman"/>
                              <w:sz w:val="14"/>
                            </w:rPr>
                            <w:t>zakresie przepro</w:t>
                          </w:r>
                          <w:r>
                            <w:rPr>
                              <w:rFonts w:ascii="Times New Roman" w:hAnsi="Times New Roman" w:cs="Times New Roman"/>
                              <w:sz w:val="14"/>
                            </w:rPr>
                            <w:t>wadzania egzaminu maturalnego</w:t>
                          </w:r>
                          <w:r w:rsidRPr="009B2CE3">
                            <w:rPr>
                              <w:rFonts w:ascii="Times New Roman" w:hAnsi="Times New Roman" w:cs="Times New Roman"/>
                              <w:sz w:val="14"/>
                            </w:rPr>
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</w:r>
                        </w:p>
                        <w:p w:rsidR="002A3906" w:rsidRDefault="002A3906" w:rsidP="000339EF">
                          <w:pPr>
                            <w:pStyle w:val="Stopka"/>
                            <w:spacing w:after="0" w:line="240" w:lineRule="auto"/>
                            <w:jc w:val="both"/>
                            <w:rPr>
                              <w:rFonts w:ascii="Times New Roman" w:hAnsi="Times New Roman" w:cs="Times New Roman"/>
                              <w:sz w:val="14"/>
                            </w:rPr>
                          </w:pPr>
                        </w:p>
                      </w:tc>
                    </w:tr>
                  </w:tbl>
                  <w:p w:rsidR="002A3906" w:rsidRDefault="002A3906" w:rsidP="002A3906"/>
                </w:txbxContent>
              </v:textbox>
            </v:shape>
          </w:pict>
        </w:r>
      </w:ins>
    </w:p>
    <w:sectPr w:rsidR="00DF5E80" w:rsidRPr="009B3A02" w:rsidSect="00C91500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FFD" w:rsidRDefault="00A86FFD" w:rsidP="00CB34AF">
      <w:pPr>
        <w:spacing w:after="0" w:line="240" w:lineRule="auto"/>
      </w:pPr>
      <w:r>
        <w:separator/>
      </w:r>
    </w:p>
  </w:endnote>
  <w:endnote w:type="continuationSeparator" w:id="0">
    <w:p w:rsidR="00A86FFD" w:rsidRDefault="00A86FFD" w:rsidP="00CB3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FFD" w:rsidRDefault="00A86FFD" w:rsidP="00CB34AF">
      <w:pPr>
        <w:spacing w:after="0" w:line="240" w:lineRule="auto"/>
      </w:pPr>
      <w:r>
        <w:separator/>
      </w:r>
    </w:p>
  </w:footnote>
  <w:footnote w:type="continuationSeparator" w:id="0">
    <w:p w:rsidR="00A86FFD" w:rsidRDefault="00A86FFD" w:rsidP="00CB3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9778" w:type="dxa"/>
      <w:tblLook w:val="04A0"/>
    </w:tblPr>
    <w:tblGrid>
      <w:gridCol w:w="1384"/>
      <w:gridCol w:w="8394"/>
    </w:tblGrid>
    <w:tr w:rsidR="00CB34AF" w:rsidTr="006E524E">
      <w:trPr>
        <w:trHeight w:val="132"/>
      </w:trPr>
      <w:tc>
        <w:tcPr>
          <w:tcW w:w="1384" w:type="dxa"/>
          <w:shd w:val="clear" w:color="auto" w:fill="F2B800"/>
        </w:tcPr>
        <w:p w:rsidR="00CB34AF" w:rsidRPr="001874F4" w:rsidRDefault="006E524E" w:rsidP="00CB34AF">
          <w:pPr>
            <w:tabs>
              <w:tab w:val="left" w:pos="1947"/>
            </w:tabs>
            <w:spacing w:after="0" w:line="240" w:lineRule="auto"/>
            <w:rPr>
              <w:rFonts w:ascii="Times New Roman" w:hAnsi="Times New Roman" w:cs="Times New Roman"/>
              <w:b/>
              <w:color w:val="FFFFFF"/>
              <w:sz w:val="20"/>
              <w:szCs w:val="24"/>
            </w:rPr>
          </w:pPr>
          <w:r>
            <w:rPr>
              <w:rFonts w:ascii="Times New Roman" w:hAnsi="Times New Roman" w:cs="Times New Roman"/>
              <w:b/>
              <w:color w:val="FFFFFF"/>
              <w:sz w:val="20"/>
              <w:szCs w:val="24"/>
            </w:rPr>
            <w:t>Załącznik 7a</w:t>
          </w:r>
        </w:p>
      </w:tc>
      <w:tc>
        <w:tcPr>
          <w:tcW w:w="8394" w:type="dxa"/>
          <w:vAlign w:val="center"/>
        </w:tcPr>
        <w:p w:rsidR="00CB34AF" w:rsidRPr="00CB34AF" w:rsidRDefault="007D2E92" w:rsidP="00943EAC">
          <w:pPr>
            <w:tabs>
              <w:tab w:val="left" w:pos="1947"/>
            </w:tabs>
            <w:spacing w:after="0" w:line="240" w:lineRule="auto"/>
            <w:rPr>
              <w:rFonts w:ascii="Times New Roman" w:hAnsi="Times New Roman" w:cs="Times New Roman"/>
              <w:i/>
              <w:sz w:val="16"/>
            </w:rPr>
          </w:pPr>
          <w:r>
            <w:rPr>
              <w:rFonts w:ascii="Times New Roman" w:hAnsi="Times New Roman" w:cs="Times New Roman"/>
              <w:i/>
              <w:sz w:val="16"/>
            </w:rPr>
            <w:t>O</w:t>
          </w:r>
          <w:r w:rsidRPr="007D2E92">
            <w:rPr>
              <w:rFonts w:ascii="Times New Roman" w:hAnsi="Times New Roman" w:cs="Times New Roman"/>
              <w:i/>
              <w:sz w:val="16"/>
            </w:rPr>
            <w:t>świadczenie o zamiarze przystąpienia do egzaminu maturalnego z danego przedmiotu w terminie poprawkowym</w:t>
          </w:r>
        </w:p>
      </w:tc>
    </w:tr>
  </w:tbl>
  <w:p w:rsidR="00CB34AF" w:rsidRPr="001874F4" w:rsidRDefault="00CB34AF" w:rsidP="001874F4">
    <w:pPr>
      <w:pStyle w:val="Nagwek"/>
      <w:spacing w:after="0" w:line="240" w:lineRule="auto"/>
      <w:rPr>
        <w:sz w:val="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B0FC3"/>
    <w:multiLevelType w:val="hybridMultilevel"/>
    <w:tmpl w:val="EC5AFB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D9C10C5"/>
    <w:multiLevelType w:val="hybridMultilevel"/>
    <w:tmpl w:val="FB7C6360"/>
    <w:lvl w:ilvl="0" w:tplc="C17410E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8EA13F7"/>
    <w:multiLevelType w:val="hybridMultilevel"/>
    <w:tmpl w:val="8E34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cin">
    <w15:presenceInfo w15:providerId="None" w15:userId="Marcin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1500"/>
    <w:rsid w:val="00031558"/>
    <w:rsid w:val="000A22B8"/>
    <w:rsid w:val="000B520B"/>
    <w:rsid w:val="000C24CC"/>
    <w:rsid w:val="00143972"/>
    <w:rsid w:val="00156CA8"/>
    <w:rsid w:val="001874F4"/>
    <w:rsid w:val="0019249F"/>
    <w:rsid w:val="0026355B"/>
    <w:rsid w:val="002A3906"/>
    <w:rsid w:val="00324C1B"/>
    <w:rsid w:val="00332050"/>
    <w:rsid w:val="003D5D58"/>
    <w:rsid w:val="004D2BEA"/>
    <w:rsid w:val="00543355"/>
    <w:rsid w:val="00575A67"/>
    <w:rsid w:val="005C28AB"/>
    <w:rsid w:val="005D68E5"/>
    <w:rsid w:val="005F02CC"/>
    <w:rsid w:val="006623CC"/>
    <w:rsid w:val="006E524E"/>
    <w:rsid w:val="00701B5A"/>
    <w:rsid w:val="007B1DFE"/>
    <w:rsid w:val="007D2E92"/>
    <w:rsid w:val="0088572E"/>
    <w:rsid w:val="00897428"/>
    <w:rsid w:val="0090743F"/>
    <w:rsid w:val="00943EAC"/>
    <w:rsid w:val="00946933"/>
    <w:rsid w:val="009B3A02"/>
    <w:rsid w:val="009D4649"/>
    <w:rsid w:val="00A86FFD"/>
    <w:rsid w:val="00AA3817"/>
    <w:rsid w:val="00AB6FFF"/>
    <w:rsid w:val="00B40B42"/>
    <w:rsid w:val="00BD0769"/>
    <w:rsid w:val="00BD31D9"/>
    <w:rsid w:val="00BF0BCB"/>
    <w:rsid w:val="00C23481"/>
    <w:rsid w:val="00C24099"/>
    <w:rsid w:val="00C5302C"/>
    <w:rsid w:val="00C734A5"/>
    <w:rsid w:val="00C91500"/>
    <w:rsid w:val="00CA02E5"/>
    <w:rsid w:val="00CB34AF"/>
    <w:rsid w:val="00CE0712"/>
    <w:rsid w:val="00DD6425"/>
    <w:rsid w:val="00DE1B9C"/>
    <w:rsid w:val="00DF0C47"/>
    <w:rsid w:val="00DF3E4A"/>
    <w:rsid w:val="00DF5E80"/>
    <w:rsid w:val="00E758BE"/>
    <w:rsid w:val="00EC0C37"/>
    <w:rsid w:val="00ED556D"/>
    <w:rsid w:val="00EE1AA3"/>
    <w:rsid w:val="00EE31CE"/>
    <w:rsid w:val="00F32EEA"/>
    <w:rsid w:val="00F41E9B"/>
    <w:rsid w:val="00F94DAE"/>
    <w:rsid w:val="00FF4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34A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34AF"/>
  </w:style>
  <w:style w:type="paragraph" w:styleId="Stopka">
    <w:name w:val="footer"/>
    <w:basedOn w:val="Normalny"/>
    <w:link w:val="Stopka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34AF"/>
  </w:style>
  <w:style w:type="table" w:styleId="Tabela-Siatka">
    <w:name w:val="Table Grid"/>
    <w:basedOn w:val="Standardowy"/>
    <w:rsid w:val="00CB34AF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rsid w:val="00CB34AF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34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3481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3481"/>
    <w:rPr>
      <w:vertAlign w:val="superscript"/>
    </w:rPr>
  </w:style>
  <w:style w:type="paragraph" w:styleId="Akapitzlist">
    <w:name w:val="List Paragraph"/>
    <w:basedOn w:val="Normalny"/>
    <w:uiPriority w:val="34"/>
    <w:qFormat/>
    <w:rsid w:val="00DF5E80"/>
    <w:pPr>
      <w:ind w:left="720"/>
      <w:contextualSpacing/>
    </w:pPr>
  </w:style>
  <w:style w:type="table" w:customStyle="1" w:styleId="Tabela-Siatka2">
    <w:name w:val="Tabela - Siatka2"/>
    <w:basedOn w:val="Standardowy"/>
    <w:next w:val="Tabela-Siatka"/>
    <w:rsid w:val="003D5D58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C2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8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Smolik</dc:creator>
  <cp:lastModifiedBy>Admin</cp:lastModifiedBy>
  <cp:revision>5</cp:revision>
  <dcterms:created xsi:type="dcterms:W3CDTF">2018-07-28T11:09:00Z</dcterms:created>
  <dcterms:modified xsi:type="dcterms:W3CDTF">2019-12-09T08:11:00Z</dcterms:modified>
</cp:coreProperties>
</file>